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977D" w14:textId="264E9BBD" w:rsidR="00F40327" w:rsidRPr="001009C6" w:rsidRDefault="00F40327" w:rsidP="00F40327">
      <w:pPr>
        <w:pStyle w:val="Heading2"/>
        <w:rPr>
          <w:rFonts w:ascii="AU Passata" w:hAnsi="AU Passata" w:cs="Calibri Light"/>
          <w:sz w:val="32"/>
          <w:szCs w:val="32"/>
        </w:rPr>
      </w:pPr>
      <w:r w:rsidRPr="001009C6">
        <w:rPr>
          <w:rFonts w:ascii="AU Passata" w:hAnsi="AU Passata" w:cs="Calibri Light"/>
          <w:sz w:val="28"/>
          <w:szCs w:val="28"/>
        </w:rPr>
        <w:t>Privatlivspolitik</w:t>
      </w:r>
      <w:r>
        <w:rPr>
          <w:rFonts w:ascii="AU Passata" w:hAnsi="AU Passata" w:cs="Calibri Light"/>
          <w:sz w:val="28"/>
          <w:szCs w:val="28"/>
        </w:rPr>
        <w:t xml:space="preserve"> for AU </w:t>
      </w:r>
      <w:r w:rsidRPr="001009C6">
        <w:rPr>
          <w:rFonts w:ascii="AU Passata" w:hAnsi="AU Passata" w:cs="Calibri Light"/>
          <w:sz w:val="28"/>
          <w:szCs w:val="28"/>
        </w:rPr>
        <w:t xml:space="preserve"> </w:t>
      </w:r>
    </w:p>
    <w:p w14:paraId="11F48BC0" w14:textId="77777777" w:rsidR="00F40327" w:rsidRPr="00167CE2" w:rsidRDefault="00F40327" w:rsidP="00F40327">
      <w:pPr>
        <w:rPr>
          <w:rFonts w:ascii="AU Passata" w:hAnsi="AU Passata"/>
          <w:b/>
          <w:bCs/>
          <w:sz w:val="24"/>
          <w:szCs w:val="24"/>
        </w:rPr>
      </w:pPr>
    </w:p>
    <w:p w14:paraId="6DA2099B" w14:textId="77777777" w:rsidR="00F40327" w:rsidRDefault="00F40327" w:rsidP="00F40327">
      <w:pPr>
        <w:rPr>
          <w:rFonts w:ascii="AU Passata" w:hAnsi="AU Passata"/>
          <w:b/>
          <w:bCs/>
          <w:sz w:val="24"/>
          <w:szCs w:val="24"/>
        </w:rPr>
      </w:pPr>
      <w:r w:rsidRPr="009700F6">
        <w:rPr>
          <w:rFonts w:ascii="AU Passata" w:hAnsi="AU Passata"/>
          <w:b/>
          <w:bCs/>
          <w:sz w:val="24"/>
          <w:szCs w:val="24"/>
        </w:rPr>
        <w:t>Privatlivspolitik: Sådan behandler Aarhus Universitet dine personoplysninger</w:t>
      </w:r>
    </w:p>
    <w:p w14:paraId="7C577CBC" w14:textId="77777777" w:rsidR="00F40327" w:rsidRPr="00A27F56" w:rsidRDefault="00F40327" w:rsidP="00F40327">
      <w:pPr>
        <w:rPr>
          <w:rFonts w:ascii="AU Passata" w:hAnsi="AU Passata"/>
          <w:sz w:val="24"/>
          <w:szCs w:val="24"/>
        </w:rPr>
      </w:pPr>
      <w:r w:rsidRPr="00F65268">
        <w:rPr>
          <w:rFonts w:ascii="AU Passata" w:hAnsi="AU Passata"/>
          <w:sz w:val="24"/>
          <w:szCs w:val="24"/>
        </w:rPr>
        <w:t xml:space="preserve">I forbindelse med din deltagelse i nærværende forskningsprojekt på </w:t>
      </w:r>
      <w:r w:rsidRPr="001009C6">
        <w:rPr>
          <w:rFonts w:ascii="AU Passata" w:hAnsi="AU Passata"/>
          <w:sz w:val="24"/>
          <w:szCs w:val="24"/>
        </w:rPr>
        <w:t xml:space="preserve">Aarhus Universitet skal vi efter databeskyttelsesforordningen </w:t>
      </w:r>
      <w:r w:rsidRPr="00167CE2">
        <w:rPr>
          <w:rFonts w:ascii="AU Passata" w:hAnsi="AU Passata"/>
          <w:sz w:val="24"/>
          <w:szCs w:val="24"/>
        </w:rPr>
        <w:t xml:space="preserve">oplyse dig om, hvordan vi behandler </w:t>
      </w:r>
      <w:r w:rsidRPr="009700F6">
        <w:rPr>
          <w:rFonts w:ascii="AU Passata" w:hAnsi="AU Passata"/>
          <w:sz w:val="24"/>
          <w:szCs w:val="24"/>
        </w:rPr>
        <w:t>dine personoplysninger.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F40327" w:rsidRPr="00167CE2" w14:paraId="25903900" w14:textId="77777777" w:rsidTr="00BA4689">
        <w:tc>
          <w:tcPr>
            <w:tcW w:w="3539" w:type="dxa"/>
          </w:tcPr>
          <w:p w14:paraId="43593B32" w14:textId="77777777" w:rsidR="00F40327" w:rsidRPr="00167CE2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9700F6">
              <w:rPr>
                <w:rFonts w:ascii="AU Passata" w:hAnsi="AU Passata"/>
                <w:sz w:val="24"/>
                <w:szCs w:val="24"/>
              </w:rPr>
              <w:t>Den dataansvarlige</w:t>
            </w:r>
          </w:p>
          <w:p w14:paraId="5140D397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  <w:p w14:paraId="3F022D4F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91074A" w14:textId="77777777" w:rsidR="00F40327" w:rsidRPr="009700F6" w:rsidRDefault="00F40327" w:rsidP="00BA4689">
            <w:pPr>
              <w:rPr>
                <w:rFonts w:ascii="AU Passata" w:hAnsi="AU Passata"/>
                <w:bCs/>
                <w:sz w:val="24"/>
                <w:szCs w:val="24"/>
              </w:rPr>
            </w:pPr>
            <w:r w:rsidRPr="009700F6">
              <w:rPr>
                <w:rFonts w:ascii="AU Passata" w:hAnsi="AU Passata"/>
                <w:bCs/>
                <w:sz w:val="24"/>
                <w:szCs w:val="24"/>
              </w:rPr>
              <w:t>Aarhus Universitet (herefter AU)</w:t>
            </w:r>
          </w:p>
          <w:p w14:paraId="43D188AF" w14:textId="77777777" w:rsidR="00F40327" w:rsidRPr="001009C6" w:rsidRDefault="00F40327" w:rsidP="00BA4689">
            <w:pPr>
              <w:rPr>
                <w:rFonts w:ascii="AU Passata" w:hAnsi="AU Passata"/>
                <w:bCs/>
                <w:sz w:val="24"/>
                <w:szCs w:val="24"/>
              </w:rPr>
            </w:pPr>
            <w:r w:rsidRPr="00A27F56">
              <w:rPr>
                <w:rFonts w:ascii="AU Passata" w:hAnsi="AU Passata"/>
                <w:bCs/>
                <w:sz w:val="24"/>
                <w:szCs w:val="24"/>
              </w:rPr>
              <w:t>Nordre Ringgade 1</w:t>
            </w:r>
            <w:r w:rsidRPr="00A27F56">
              <w:rPr>
                <w:rFonts w:ascii="AU Passata" w:hAnsi="AU Passata"/>
                <w:bCs/>
                <w:sz w:val="24"/>
                <w:szCs w:val="24"/>
              </w:rPr>
              <w:br/>
              <w:t>8000 Aarhus</w:t>
            </w:r>
            <w:r w:rsidRPr="00F65268">
              <w:rPr>
                <w:rFonts w:ascii="AU Passata" w:hAnsi="AU Passata"/>
                <w:bCs/>
                <w:sz w:val="24"/>
                <w:szCs w:val="24"/>
              </w:rPr>
              <w:t xml:space="preserve"> C</w:t>
            </w:r>
            <w:r w:rsidRPr="00F65268">
              <w:rPr>
                <w:rFonts w:ascii="AU Passata" w:hAnsi="AU Passata"/>
                <w:bCs/>
                <w:sz w:val="24"/>
                <w:szCs w:val="24"/>
              </w:rPr>
              <w:br/>
              <w:t>CVR-nr.</w:t>
            </w:r>
            <w:r w:rsidRPr="001009C6">
              <w:rPr>
                <w:rFonts w:ascii="AU Passata" w:hAnsi="AU Passata"/>
                <w:bCs/>
                <w:sz w:val="24"/>
                <w:szCs w:val="24"/>
              </w:rPr>
              <w:t>: 31119103</w:t>
            </w:r>
          </w:p>
          <w:p w14:paraId="58758381" w14:textId="77777777" w:rsidR="00F40327" w:rsidRPr="001009C6" w:rsidRDefault="00F40327" w:rsidP="00BA4689">
            <w:pPr>
              <w:rPr>
                <w:rFonts w:ascii="AU Passata" w:hAnsi="AU Passata"/>
                <w:bCs/>
                <w:sz w:val="24"/>
                <w:szCs w:val="24"/>
              </w:rPr>
            </w:pPr>
          </w:p>
          <w:p w14:paraId="2F42D537" w14:textId="59593307" w:rsidR="00F40327" w:rsidRPr="008144B0" w:rsidRDefault="00F40327" w:rsidP="008144B0">
            <w:pPr>
              <w:spacing w:line="276" w:lineRule="auto"/>
              <w:rPr>
                <w:rFonts w:ascii="Times New Roman" w:hAnsi="Times New Roman"/>
              </w:rPr>
            </w:pPr>
            <w:r w:rsidRPr="001009C6">
              <w:rPr>
                <w:rFonts w:ascii="AU Passata" w:hAnsi="AU Passata"/>
                <w:sz w:val="24"/>
                <w:szCs w:val="24"/>
              </w:rPr>
              <w:t>AU er dataansvarlig for behandlingen af de personoplysninger</w:t>
            </w:r>
            <w:ins w:id="0" w:author="Tea Trillingsgaard" w:date="2023-01-04T09:40:00Z">
              <w:r w:rsidRPr="003404E0">
                <w:rPr>
                  <w:rFonts w:ascii="AU Passata" w:hAnsi="AU Passata"/>
                  <w:sz w:val="24"/>
                  <w:szCs w:val="24"/>
                </w:rPr>
                <w:t>,</w:t>
              </w:r>
            </w:ins>
            <w:r w:rsidRPr="001009C6">
              <w:rPr>
                <w:rFonts w:ascii="AU Passata" w:hAnsi="AU Passata"/>
                <w:sz w:val="24"/>
                <w:szCs w:val="24"/>
              </w:rPr>
              <w:t xml:space="preserve"> der indsamles til videnskabelige formål i forbindelse med forskningen der følger projektet </w:t>
            </w:r>
            <w:r w:rsidRPr="008144B0">
              <w:rPr>
                <w:rFonts w:ascii="AU Passata" w:hAnsi="AU Passata"/>
                <w:sz w:val="24"/>
                <w:szCs w:val="24"/>
              </w:rPr>
              <w:t>”</w:t>
            </w:r>
            <w:r w:rsidR="008144B0" w:rsidRPr="008144B0">
              <w:rPr>
                <w:rFonts w:ascii="AU Passata" w:hAnsi="AU Passata"/>
                <w:sz w:val="24"/>
                <w:szCs w:val="24"/>
              </w:rPr>
              <w:t>Styrk Familiens Trivsel: En empirisk undersøgelse af en stepped care model til forebyggelse af svære konflikter og brud mellem forældre</w:t>
            </w:r>
            <w:r w:rsidRPr="008144B0">
              <w:rPr>
                <w:rFonts w:ascii="AU Passata" w:hAnsi="AU Passata" w:cs="AUPassata-Bold"/>
                <w:sz w:val="24"/>
                <w:szCs w:val="24"/>
              </w:rPr>
              <w:t>”</w:t>
            </w:r>
            <w:r w:rsidR="008144B0">
              <w:rPr>
                <w:rFonts w:ascii="AU Passata" w:hAnsi="AU Passata" w:cs="AUPassata-Bold"/>
                <w:sz w:val="24"/>
                <w:szCs w:val="24"/>
              </w:rPr>
              <w:t>.</w:t>
            </w:r>
          </w:p>
          <w:p w14:paraId="31FA614B" w14:textId="77777777" w:rsidR="00F40327" w:rsidRPr="009700F6" w:rsidRDefault="00F40327" w:rsidP="00BA4689">
            <w:pPr>
              <w:pStyle w:val="CommentText"/>
              <w:rPr>
                <w:rFonts w:ascii="AU Passata" w:hAnsi="AU Passata"/>
                <w:sz w:val="24"/>
                <w:szCs w:val="24"/>
              </w:rPr>
            </w:pPr>
          </w:p>
          <w:p w14:paraId="6D734A91" w14:textId="77777777" w:rsidR="00F40327" w:rsidRPr="009C7AA8" w:rsidRDefault="00F40327" w:rsidP="00BA4689">
            <w:pPr>
              <w:pStyle w:val="CommentText"/>
              <w:rPr>
                <w:rFonts w:ascii="AU Passata" w:hAnsi="AU Passata"/>
                <w:sz w:val="24"/>
                <w:szCs w:val="24"/>
              </w:rPr>
            </w:pPr>
            <w:r w:rsidRPr="009700F6">
              <w:rPr>
                <w:rFonts w:ascii="AU Passata" w:hAnsi="AU Passata"/>
                <w:sz w:val="24"/>
                <w:szCs w:val="24"/>
              </w:rPr>
              <w:t xml:space="preserve">Forskningen er ledet af ph.d., </w:t>
            </w:r>
            <w:r w:rsidRPr="00A27F56">
              <w:rPr>
                <w:rFonts w:ascii="AU Passata" w:hAnsi="AU Passata"/>
                <w:sz w:val="24"/>
                <w:szCs w:val="24"/>
              </w:rPr>
              <w:t xml:space="preserve">lektor, aut. </w:t>
            </w:r>
            <w:r w:rsidRPr="00F65268">
              <w:rPr>
                <w:rFonts w:ascii="AU Passata" w:hAnsi="AU Passata"/>
                <w:sz w:val="24"/>
                <w:szCs w:val="24"/>
              </w:rPr>
              <w:t xml:space="preserve">psykolog, </w:t>
            </w:r>
            <w:r w:rsidRPr="001009C6">
              <w:rPr>
                <w:rFonts w:ascii="AU Passata" w:hAnsi="AU Passata"/>
                <w:sz w:val="24"/>
                <w:szCs w:val="24"/>
              </w:rPr>
              <w:t xml:space="preserve">Tea Trillingsgaard. Hvis du har spørgsmål eller kommentarer til vores behandling, kan du kontakte os på: </w:t>
            </w:r>
          </w:p>
          <w:p w14:paraId="7B009216" w14:textId="77777777" w:rsidR="00F40327" w:rsidRPr="00167CE2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  <w:p w14:paraId="5FF1481B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9700F6">
              <w:rPr>
                <w:rFonts w:ascii="AU Passata" w:hAnsi="AU Passata"/>
                <w:sz w:val="24"/>
                <w:szCs w:val="24"/>
              </w:rPr>
              <w:t xml:space="preserve">Psykologisk Institut, Aarhus BSS </w:t>
            </w:r>
          </w:p>
          <w:p w14:paraId="46682639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9700F6">
              <w:rPr>
                <w:rFonts w:ascii="AU Passata" w:hAnsi="AU Passata"/>
                <w:sz w:val="24"/>
                <w:szCs w:val="24"/>
              </w:rPr>
              <w:t xml:space="preserve">Bartholins Alle 11 </w:t>
            </w:r>
          </w:p>
          <w:p w14:paraId="248F408F" w14:textId="77777777" w:rsidR="00F40327" w:rsidRPr="00F65268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A27F56">
              <w:rPr>
                <w:rFonts w:ascii="AU Passata" w:hAnsi="AU Passata"/>
                <w:sz w:val="24"/>
                <w:szCs w:val="24"/>
              </w:rPr>
              <w:t xml:space="preserve">8000 Aarhus C </w:t>
            </w:r>
          </w:p>
          <w:p w14:paraId="26AC7E59" w14:textId="77777777" w:rsidR="00F40327" w:rsidRPr="00F65268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F65268">
              <w:rPr>
                <w:rFonts w:ascii="AU Passata" w:hAnsi="AU Passata"/>
                <w:sz w:val="24"/>
                <w:szCs w:val="24"/>
              </w:rPr>
              <w:t>Danmark</w:t>
            </w:r>
          </w:p>
          <w:p w14:paraId="4277F25A" w14:textId="77777777" w:rsidR="00F40327" w:rsidRPr="00167CE2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F65268">
              <w:rPr>
                <w:rFonts w:ascii="AU Passata" w:hAnsi="AU Passata"/>
                <w:sz w:val="24"/>
                <w:szCs w:val="24"/>
              </w:rPr>
              <w:t xml:space="preserve">E-mail: </w:t>
            </w:r>
            <w:hyperlink r:id="rId8" w:history="1">
              <w:r w:rsidRPr="001009C6">
                <w:rPr>
                  <w:rStyle w:val="Hyperlink"/>
                  <w:rFonts w:ascii="AU Passata" w:hAnsi="AU Passata"/>
                  <w:sz w:val="24"/>
                  <w:szCs w:val="24"/>
                </w:rPr>
                <w:t>VPforskning@psy.au.dk</w:t>
              </w:r>
            </w:hyperlink>
          </w:p>
          <w:p w14:paraId="0E992E41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9700F6">
              <w:rPr>
                <w:rFonts w:ascii="AU Passata" w:hAnsi="AU Passata"/>
                <w:sz w:val="24"/>
                <w:szCs w:val="24"/>
              </w:rPr>
              <w:t>Telefon: 41 62 33 18</w:t>
            </w:r>
          </w:p>
        </w:tc>
      </w:tr>
      <w:tr w:rsidR="00F40327" w:rsidRPr="00167CE2" w14:paraId="009F7FF1" w14:textId="77777777" w:rsidTr="00BA4689">
        <w:tc>
          <w:tcPr>
            <w:tcW w:w="3539" w:type="dxa"/>
          </w:tcPr>
          <w:p w14:paraId="28E7701F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AU Passata" w:hAnsi="AU Passata"/>
                <w:sz w:val="24"/>
                <w:szCs w:val="24"/>
              </w:rPr>
              <w:t>Databeskyttelsesrådgiver ved Aarhus Universitet</w:t>
            </w:r>
          </w:p>
        </w:tc>
        <w:tc>
          <w:tcPr>
            <w:tcW w:w="6237" w:type="dxa"/>
          </w:tcPr>
          <w:p w14:paraId="51C514CD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9700F6">
              <w:rPr>
                <w:rFonts w:ascii="AU Passata" w:hAnsi="AU Passata"/>
                <w:sz w:val="24"/>
                <w:szCs w:val="24"/>
              </w:rPr>
              <w:t xml:space="preserve">Søren Broberg Nielsen </w:t>
            </w:r>
          </w:p>
          <w:p w14:paraId="10BBD784" w14:textId="77777777" w:rsidR="00F40327" w:rsidRPr="009700F6" w:rsidRDefault="00F40327" w:rsidP="00BA4689">
            <w:pPr>
              <w:rPr>
                <w:rStyle w:val="Titel1"/>
                <w:rFonts w:ascii="AU Passata" w:hAnsi="AU Passata"/>
                <w:sz w:val="24"/>
                <w:szCs w:val="24"/>
              </w:rPr>
            </w:pPr>
            <w:r w:rsidRPr="009700F6">
              <w:rPr>
                <w:rStyle w:val="Titel1"/>
                <w:rFonts w:ascii="AU Passata" w:hAnsi="AU Passata"/>
                <w:sz w:val="24"/>
                <w:szCs w:val="24"/>
              </w:rPr>
              <w:t>Databeskyttelsesrådgiver/DPO</w:t>
            </w:r>
          </w:p>
          <w:p w14:paraId="11478AAB" w14:textId="77777777" w:rsidR="00F40327" w:rsidRPr="00167CE2" w:rsidRDefault="00C36FF8" w:rsidP="00BA4689">
            <w:pPr>
              <w:rPr>
                <w:rFonts w:ascii="AU Passata" w:hAnsi="AU Passata"/>
                <w:sz w:val="24"/>
                <w:szCs w:val="24"/>
              </w:rPr>
            </w:pPr>
            <w:hyperlink r:id="rId9" w:history="1">
              <w:r w:rsidR="00F40327" w:rsidRPr="001009C6">
                <w:rPr>
                  <w:rStyle w:val="Hyperlink"/>
                  <w:rFonts w:ascii="AU Passata" w:hAnsi="AU Passata"/>
                  <w:sz w:val="24"/>
                  <w:szCs w:val="24"/>
                </w:rPr>
                <w:t>dpo@au.dk</w:t>
              </w:r>
            </w:hyperlink>
            <w:r w:rsidR="00F40327" w:rsidRPr="00167CE2">
              <w:rPr>
                <w:rStyle w:val="organisation"/>
                <w:rFonts w:ascii="AU Passata" w:hAnsi="AU Passata"/>
                <w:sz w:val="24"/>
                <w:szCs w:val="24"/>
              </w:rPr>
              <w:t xml:space="preserve"> </w:t>
            </w:r>
          </w:p>
        </w:tc>
      </w:tr>
      <w:tr w:rsidR="00F40327" w:rsidRPr="00167CE2" w14:paraId="36E11DB7" w14:textId="77777777" w:rsidTr="00BA4689">
        <w:tc>
          <w:tcPr>
            <w:tcW w:w="3539" w:type="dxa"/>
          </w:tcPr>
          <w:p w14:paraId="01FBEE69" w14:textId="77777777" w:rsidR="00F40327" w:rsidRPr="00167CE2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AU Passata" w:hAnsi="AU Passata"/>
                <w:sz w:val="24"/>
                <w:szCs w:val="24"/>
              </w:rPr>
              <w:t>Forskningsprojektets titel</w:t>
            </w:r>
          </w:p>
          <w:p w14:paraId="38F5EBEB" w14:textId="77777777" w:rsidR="00F40327" w:rsidRPr="00167CE2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D685712" w14:textId="0DF37AAA" w:rsidR="00F40327" w:rsidRPr="00167CE2" w:rsidRDefault="008144B0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8144B0">
              <w:rPr>
                <w:rFonts w:ascii="AU Passata" w:hAnsi="AU Passata"/>
                <w:sz w:val="24"/>
                <w:szCs w:val="24"/>
              </w:rPr>
              <w:t>”Styrk Familiens Trivsel: En empirisk undersøgelse af en stepped care model til forebyggelse af svære konflikter og brud mellem forældre</w:t>
            </w:r>
            <w:r w:rsidRPr="008144B0">
              <w:rPr>
                <w:rFonts w:ascii="AU Passata" w:hAnsi="AU Passata" w:cs="AUPassata-Bold"/>
                <w:sz w:val="24"/>
                <w:szCs w:val="24"/>
              </w:rPr>
              <w:t>”</w:t>
            </w:r>
          </w:p>
        </w:tc>
      </w:tr>
      <w:tr w:rsidR="00F40327" w:rsidRPr="00167CE2" w14:paraId="33BEDCCB" w14:textId="77777777" w:rsidTr="00BA4689">
        <w:tc>
          <w:tcPr>
            <w:tcW w:w="3539" w:type="dxa"/>
          </w:tcPr>
          <w:p w14:paraId="753DB697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AU Passata" w:hAnsi="AU Passata"/>
                <w:sz w:val="24"/>
                <w:szCs w:val="24"/>
              </w:rPr>
              <w:t>Formålet med projektet og behandlingen af dine personoplysninger</w:t>
            </w:r>
          </w:p>
          <w:p w14:paraId="5B92B923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6D55E57" w14:textId="77777777" w:rsidR="00F40327" w:rsidRPr="00F65268" w:rsidRDefault="00F40327" w:rsidP="00BA4689">
            <w:pPr>
              <w:autoSpaceDE w:val="0"/>
              <w:autoSpaceDN w:val="0"/>
              <w:adjustRightInd w:val="0"/>
              <w:rPr>
                <w:rFonts w:ascii="AU Passata" w:hAnsi="AU Passata" w:cs="AUPassata-Regular"/>
                <w:sz w:val="24"/>
                <w:szCs w:val="24"/>
              </w:rPr>
            </w:pPr>
            <w:r w:rsidRPr="009700F6">
              <w:rPr>
                <w:rFonts w:ascii="AU Passata" w:hAnsi="AU Passata"/>
                <w:sz w:val="24"/>
                <w:szCs w:val="24"/>
              </w:rPr>
              <w:t xml:space="preserve">AU behandler personoplysninger med </w:t>
            </w:r>
            <w:r>
              <w:rPr>
                <w:rFonts w:ascii="AU Passata" w:hAnsi="AU Passata"/>
                <w:sz w:val="24"/>
                <w:szCs w:val="24"/>
              </w:rPr>
              <w:t xml:space="preserve">det </w:t>
            </w:r>
            <w:r w:rsidRPr="009700F6">
              <w:rPr>
                <w:rFonts w:ascii="AU Passata" w:hAnsi="AU Passata"/>
                <w:sz w:val="24"/>
                <w:szCs w:val="24"/>
              </w:rPr>
              <w:t xml:space="preserve">formål </w:t>
            </w:r>
            <w:r w:rsidRPr="00167CE2">
              <w:rPr>
                <w:rFonts w:ascii="AU Passata" w:hAnsi="AU Passata"/>
                <w:sz w:val="24"/>
                <w:szCs w:val="24"/>
              </w:rPr>
              <w:t>at udføre forskning til nærværende projekt. Forskningen undersøger</w:t>
            </w:r>
            <w:r w:rsidRPr="009700F6">
              <w:rPr>
                <w:rFonts w:ascii="AU Passata" w:hAnsi="AU Passata"/>
                <w:sz w:val="24"/>
                <w:szCs w:val="24"/>
              </w:rPr>
              <w:t xml:space="preserve"> par</w:t>
            </w:r>
            <w:r>
              <w:rPr>
                <w:rFonts w:ascii="AU Passata" w:hAnsi="AU Passata"/>
                <w:sz w:val="24"/>
                <w:szCs w:val="24"/>
              </w:rPr>
              <w:t>s</w:t>
            </w:r>
            <w:r w:rsidRPr="009700F6">
              <w:rPr>
                <w:rFonts w:ascii="AU Passata" w:hAnsi="AU Passata"/>
                <w:sz w:val="24"/>
                <w:szCs w:val="24"/>
              </w:rPr>
              <w:t xml:space="preserve"> præference for og udbytte af tilbud, der har til formål at </w:t>
            </w:r>
            <w:r w:rsidRPr="00A27F56">
              <w:rPr>
                <w:rFonts w:ascii="AU Passata" w:hAnsi="AU Passata"/>
                <w:sz w:val="24"/>
                <w:szCs w:val="24"/>
              </w:rPr>
              <w:t>understøtte trivs</w:t>
            </w:r>
            <w:r>
              <w:rPr>
                <w:rFonts w:ascii="AU Passata" w:hAnsi="AU Passata"/>
                <w:sz w:val="24"/>
                <w:szCs w:val="24"/>
              </w:rPr>
              <w:t>el</w:t>
            </w:r>
            <w:r w:rsidRPr="00A27F56">
              <w:rPr>
                <w:rFonts w:ascii="AU Passata" w:hAnsi="AU Passata"/>
                <w:sz w:val="24"/>
                <w:szCs w:val="24"/>
              </w:rPr>
              <w:t xml:space="preserve"> i familiens relationer.</w:t>
            </w:r>
          </w:p>
          <w:p w14:paraId="6290F549" w14:textId="77777777" w:rsidR="00F40327" w:rsidRPr="00F65268" w:rsidRDefault="00F40327" w:rsidP="00BA4689">
            <w:pPr>
              <w:autoSpaceDE w:val="0"/>
              <w:autoSpaceDN w:val="0"/>
              <w:adjustRightInd w:val="0"/>
              <w:rPr>
                <w:rFonts w:ascii="AU Passata" w:hAnsi="AU Passata" w:cs="AUPassata-Regular"/>
                <w:sz w:val="24"/>
                <w:szCs w:val="24"/>
              </w:rPr>
            </w:pPr>
          </w:p>
          <w:p w14:paraId="6E1EEEDF" w14:textId="77777777" w:rsidR="00F40327" w:rsidRPr="00167CE2" w:rsidRDefault="00F40327" w:rsidP="00BA4689">
            <w:pPr>
              <w:autoSpaceDE w:val="0"/>
              <w:autoSpaceDN w:val="0"/>
              <w:adjustRightInd w:val="0"/>
              <w:rPr>
                <w:rFonts w:ascii="AU Passata" w:hAnsi="AU Passata"/>
                <w:sz w:val="24"/>
                <w:szCs w:val="24"/>
              </w:rPr>
            </w:pPr>
            <w:r w:rsidRPr="00F65268">
              <w:rPr>
                <w:rFonts w:ascii="AU Passata" w:hAnsi="AU Passata" w:cs="AUPassata-Regular"/>
                <w:sz w:val="24"/>
                <w:szCs w:val="24"/>
              </w:rPr>
              <w:t>Målgruppen er forældre over 18 år, der er samboende og har hjemmeboende børn mellem 0-1</w:t>
            </w:r>
            <w:r w:rsidRPr="001009C6">
              <w:rPr>
                <w:rFonts w:ascii="AU Passata" w:hAnsi="AU Passata" w:cs="AUPassata-Regular"/>
                <w:sz w:val="24"/>
                <w:szCs w:val="24"/>
              </w:rPr>
              <w:t xml:space="preserve">8 år. For at deltage i projektet skal man desuden være bosat i en af fire navngivne danske kommuner. </w:t>
            </w:r>
          </w:p>
        </w:tc>
      </w:tr>
      <w:tr w:rsidR="00F40327" w:rsidRPr="00167CE2" w14:paraId="5ED2D9F1" w14:textId="77777777" w:rsidTr="00BA4689">
        <w:tc>
          <w:tcPr>
            <w:tcW w:w="3539" w:type="dxa"/>
          </w:tcPr>
          <w:p w14:paraId="3C293448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AU Passata" w:hAnsi="AU Passata"/>
                <w:sz w:val="24"/>
                <w:szCs w:val="24"/>
              </w:rPr>
              <w:lastRenderedPageBreak/>
              <w:t>Hvilke personoplysninger behandles i projektet?</w:t>
            </w:r>
          </w:p>
          <w:p w14:paraId="13C79483" w14:textId="77777777" w:rsidR="00F40327" w:rsidRPr="009700F6" w:rsidRDefault="00F40327" w:rsidP="00BA4689">
            <w:pPr>
              <w:rPr>
                <w:rFonts w:ascii="AU Passata" w:hAnsi="AU Passata"/>
                <w:i/>
                <w:sz w:val="24"/>
                <w:szCs w:val="24"/>
              </w:rPr>
            </w:pPr>
          </w:p>
          <w:p w14:paraId="6A991DB5" w14:textId="77777777" w:rsidR="00F40327" w:rsidRPr="009700F6" w:rsidRDefault="00F40327" w:rsidP="00BA4689">
            <w:pPr>
              <w:rPr>
                <w:rFonts w:ascii="AU Passata" w:hAnsi="AU Passata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14:paraId="0F15AAD5" w14:textId="77777777" w:rsidR="00F40327" w:rsidRPr="00F65268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9700F6">
              <w:rPr>
                <w:rFonts w:ascii="AU Passata" w:hAnsi="AU Passata"/>
                <w:sz w:val="24"/>
                <w:szCs w:val="24"/>
              </w:rPr>
              <w:t xml:space="preserve">AU </w:t>
            </w:r>
            <w:r w:rsidRPr="00A27F56">
              <w:rPr>
                <w:rFonts w:ascii="AU Passata" w:hAnsi="AU Passata"/>
                <w:sz w:val="24"/>
                <w:szCs w:val="24"/>
              </w:rPr>
              <w:t xml:space="preserve">behandler </w:t>
            </w:r>
            <w:r w:rsidRPr="00F65268">
              <w:rPr>
                <w:rFonts w:ascii="AU Passata" w:hAnsi="AU Passata"/>
                <w:sz w:val="24"/>
                <w:szCs w:val="24"/>
              </w:rPr>
              <w:t>følgende oplysninger om dig som deltager</w:t>
            </w:r>
            <w:r>
              <w:rPr>
                <w:rFonts w:ascii="AU Passata" w:hAnsi="AU Passata"/>
                <w:sz w:val="24"/>
                <w:szCs w:val="24"/>
              </w:rPr>
              <w:t xml:space="preserve"> i forskningen</w:t>
            </w:r>
            <w:r w:rsidRPr="00F65268">
              <w:rPr>
                <w:rFonts w:ascii="AU Passata" w:hAnsi="AU Passata"/>
                <w:sz w:val="24"/>
                <w:szCs w:val="24"/>
              </w:rPr>
              <w:t>:</w:t>
            </w:r>
          </w:p>
          <w:p w14:paraId="4D476D71" w14:textId="77777777" w:rsidR="00F40327" w:rsidRPr="001009C6" w:rsidRDefault="00F40327" w:rsidP="00F40327">
            <w:pPr>
              <w:pStyle w:val="ListParagraph"/>
              <w:numPr>
                <w:ilvl w:val="0"/>
                <w:numId w:val="1"/>
              </w:numPr>
              <w:rPr>
                <w:rFonts w:ascii="AU Passata" w:hAnsi="AU Passata"/>
                <w:sz w:val="24"/>
                <w:szCs w:val="24"/>
              </w:rPr>
            </w:pPr>
            <w:r w:rsidRPr="001009C6">
              <w:rPr>
                <w:rFonts w:ascii="AU Passata" w:hAnsi="AU Passata"/>
                <w:sz w:val="24"/>
                <w:szCs w:val="24"/>
              </w:rPr>
              <w:t xml:space="preserve">Kontaktoplysninger som du afgiver ved tilmeldingen til Par-tjek og ved oprettelsen af en brugerprofil på hjemmesiden voresparforhold.dk, herunder dit navn, postnummer, e-mailadresse, og evt. andre kontaktoplysninger. </w:t>
            </w:r>
          </w:p>
          <w:p w14:paraId="483E6D81" w14:textId="77777777" w:rsidR="00F40327" w:rsidRPr="00167CE2" w:rsidRDefault="00F40327" w:rsidP="00F40327">
            <w:pPr>
              <w:pStyle w:val="ListParagraph"/>
              <w:numPr>
                <w:ilvl w:val="0"/>
                <w:numId w:val="1"/>
              </w:numPr>
              <w:rPr>
                <w:rFonts w:ascii="AU Passata" w:hAnsi="AU Passata"/>
                <w:sz w:val="24"/>
                <w:szCs w:val="24"/>
              </w:rPr>
            </w:pPr>
            <w:r w:rsidRPr="001009C6">
              <w:rPr>
                <w:rFonts w:ascii="AU Passata" w:hAnsi="AU Passata"/>
                <w:sz w:val="24"/>
                <w:szCs w:val="24"/>
              </w:rPr>
              <w:t xml:space="preserve">Oplysninger, du giver os, når du udfylder et eller flere spørgeskemaer (Par-tjek), herunder fortrolige oplysninger om hvordan du, dine børn og din familie har det hver især og sammen. </w:t>
            </w:r>
          </w:p>
          <w:p w14:paraId="1DFBC575" w14:textId="77777777" w:rsidR="00F40327" w:rsidRPr="00167CE2" w:rsidRDefault="00F40327" w:rsidP="00F40327">
            <w:pPr>
              <w:pStyle w:val="ListParagraph"/>
              <w:numPr>
                <w:ilvl w:val="0"/>
                <w:numId w:val="1"/>
              </w:numPr>
              <w:rPr>
                <w:rFonts w:ascii="AU Passata" w:hAnsi="AU Passata"/>
                <w:sz w:val="24"/>
                <w:szCs w:val="24"/>
              </w:rPr>
            </w:pPr>
            <w:r>
              <w:rPr>
                <w:rFonts w:ascii="AU Passata" w:hAnsi="AU Passata"/>
                <w:sz w:val="24"/>
                <w:szCs w:val="24"/>
              </w:rPr>
              <w:t>CPR-nummer behandles for en</w:t>
            </w:r>
            <w:r w:rsidRPr="001009C6">
              <w:rPr>
                <w:rFonts w:ascii="AU Passata" w:hAnsi="AU Passata"/>
                <w:sz w:val="24"/>
                <w:szCs w:val="24"/>
              </w:rPr>
              <w:t xml:space="preserve"> undergruppe af deltagere</w:t>
            </w:r>
            <w:r>
              <w:rPr>
                <w:rFonts w:ascii="AU Passata" w:hAnsi="AU Passata"/>
                <w:sz w:val="24"/>
                <w:szCs w:val="24"/>
              </w:rPr>
              <w:t>. Vi beder om at oplyse dette i fald man takker ja til en indsats i projektet.</w:t>
            </w:r>
          </w:p>
        </w:tc>
      </w:tr>
      <w:tr w:rsidR="00F40327" w:rsidRPr="00167CE2" w14:paraId="6461D78D" w14:textId="77777777" w:rsidTr="00BA4689">
        <w:tc>
          <w:tcPr>
            <w:tcW w:w="3539" w:type="dxa"/>
          </w:tcPr>
          <w:p w14:paraId="59FFD47B" w14:textId="77777777" w:rsidR="00F40327" w:rsidRPr="00167CE2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AU Passata" w:hAnsi="AU Passata"/>
                <w:sz w:val="24"/>
                <w:szCs w:val="24"/>
              </w:rPr>
              <w:t>Anvendelsen af automatiske behandlinger (profilering)</w:t>
            </w:r>
          </w:p>
        </w:tc>
        <w:tc>
          <w:tcPr>
            <w:tcW w:w="6237" w:type="dxa"/>
          </w:tcPr>
          <w:p w14:paraId="46875C08" w14:textId="77777777" w:rsidR="00F40327" w:rsidRPr="00F65268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AU Passata" w:hAnsi="AU Passata"/>
                <w:sz w:val="24"/>
                <w:szCs w:val="24"/>
              </w:rPr>
              <w:t xml:space="preserve">Profilering er en automatisk behandling af dine personoplysninger, fx behandlinger, der er bestemt af en algoritme. </w:t>
            </w:r>
            <w:r w:rsidRPr="009700F6">
              <w:rPr>
                <w:rFonts w:ascii="AU Passata" w:hAnsi="AU Passata"/>
                <w:sz w:val="24"/>
                <w:szCs w:val="24"/>
              </w:rPr>
              <w:t>Her kan du se, om der indgår automatiske behandling</w:t>
            </w:r>
            <w:r w:rsidRPr="00A27F56">
              <w:rPr>
                <w:rFonts w:ascii="AU Passata" w:hAnsi="AU Passata"/>
                <w:sz w:val="24"/>
                <w:szCs w:val="24"/>
              </w:rPr>
              <w:t>er</w:t>
            </w:r>
            <w:r w:rsidRPr="00F65268">
              <w:rPr>
                <w:rFonts w:ascii="AU Passata" w:hAnsi="AU Passata"/>
                <w:sz w:val="24"/>
                <w:szCs w:val="24"/>
              </w:rPr>
              <w:t xml:space="preserve"> af dine personoplysninger.</w:t>
            </w:r>
          </w:p>
          <w:p w14:paraId="51E28795" w14:textId="77777777" w:rsidR="00F40327" w:rsidRPr="00F65268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  <w:p w14:paraId="7A782F73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167CE2">
              <w:rPr>
                <w:rFonts w:ascii="AU Passata" w:hAnsi="AU Passata"/>
                <w:sz w:val="24"/>
                <w:szCs w:val="24"/>
              </w:rPr>
              <w:t>Der anvendes automatisk behandling af personoplysninger</w:t>
            </w:r>
          </w:p>
          <w:p w14:paraId="6FC14430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67CE2">
              <w:rPr>
                <w:rFonts w:ascii="AU Passata" w:hAnsi="AU Passata"/>
                <w:sz w:val="24"/>
                <w:szCs w:val="24"/>
              </w:rPr>
              <w:t xml:space="preserve">Der anvendes </w:t>
            </w:r>
            <w:r w:rsidRPr="00167CE2">
              <w:rPr>
                <w:rFonts w:ascii="AU Passata" w:hAnsi="AU Passata"/>
                <w:sz w:val="24"/>
                <w:szCs w:val="24"/>
                <w:u w:val="single"/>
              </w:rPr>
              <w:t>ikke</w:t>
            </w:r>
            <w:r w:rsidRPr="00167CE2">
              <w:rPr>
                <w:rFonts w:ascii="AU Passata" w:hAnsi="AU Passata"/>
                <w:sz w:val="24"/>
                <w:szCs w:val="24"/>
              </w:rPr>
              <w:t xml:space="preserve"> automatisk behandling af personoplysninger</w:t>
            </w:r>
          </w:p>
        </w:tc>
      </w:tr>
      <w:tr w:rsidR="00F40327" w:rsidRPr="00167CE2" w14:paraId="0353EC80" w14:textId="77777777" w:rsidTr="00BA4689">
        <w:tc>
          <w:tcPr>
            <w:tcW w:w="3539" w:type="dxa"/>
          </w:tcPr>
          <w:p w14:paraId="18972EA4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AU Passata" w:hAnsi="AU Passata"/>
                <w:sz w:val="24"/>
                <w:szCs w:val="24"/>
              </w:rPr>
              <w:t>Hvor længe opbevares dine øvrige personoplysninger?</w:t>
            </w:r>
          </w:p>
          <w:p w14:paraId="7AE50B10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FE65B93" w14:textId="77777777" w:rsidR="00F40327" w:rsidRPr="00F65268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9700F6">
              <w:rPr>
                <w:rFonts w:ascii="AU Passata" w:hAnsi="AU Passata"/>
                <w:sz w:val="24"/>
                <w:szCs w:val="24"/>
              </w:rPr>
              <w:t>Dine personoplysninger behandles af Aarhus Universitet i personhenførbar form så længe, det er nødvendigt for forskningsformålet og følger</w:t>
            </w:r>
            <w:r w:rsidRPr="00A27F56">
              <w:rPr>
                <w:rFonts w:ascii="AU Passata" w:hAnsi="AU Passata"/>
                <w:sz w:val="24"/>
                <w:szCs w:val="24"/>
              </w:rPr>
              <w:t xml:space="preserve"> reglerne om opbevar</w:t>
            </w:r>
            <w:r w:rsidRPr="00F65268">
              <w:rPr>
                <w:rFonts w:ascii="AU Passata" w:hAnsi="AU Passata"/>
                <w:sz w:val="24"/>
                <w:szCs w:val="24"/>
              </w:rPr>
              <w:t>ing efter ansvarlig forskningspraksis. Når dine personoplysninger ikke længere er nødvendige for behandlingen, vil de blive anonymiseret, overført til Rigsarkivet eller slettet.</w:t>
            </w:r>
          </w:p>
        </w:tc>
      </w:tr>
      <w:tr w:rsidR="00F40327" w:rsidRPr="00167CE2" w14:paraId="71648963" w14:textId="77777777" w:rsidTr="00BA4689">
        <w:tc>
          <w:tcPr>
            <w:tcW w:w="3539" w:type="dxa"/>
          </w:tcPr>
          <w:p w14:paraId="45A492A9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AU Passata" w:hAnsi="AU Passata"/>
                <w:sz w:val="24"/>
                <w:szCs w:val="24"/>
              </w:rPr>
              <w:t>Vil personoplysninger blive overladt eller videregivet til andre, fx forskere</w:t>
            </w:r>
            <w:r w:rsidRPr="009700F6">
              <w:rPr>
                <w:rFonts w:ascii="AU Passata" w:hAnsi="AU Passata"/>
                <w:sz w:val="24"/>
                <w:szCs w:val="24"/>
              </w:rPr>
              <w:t xml:space="preserve"> på andre universiteter?</w:t>
            </w:r>
          </w:p>
          <w:p w14:paraId="559B4506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0B3C9AD" w14:textId="77777777" w:rsidR="00F40327" w:rsidRPr="009700F6" w:rsidRDefault="00F40327" w:rsidP="00BA4689">
            <w:pPr>
              <w:pStyle w:val="ListBullet"/>
              <w:numPr>
                <w:ilvl w:val="0"/>
                <w:numId w:val="0"/>
              </w:num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67CE2">
              <w:rPr>
                <w:rFonts w:ascii="AU Passata" w:hAnsi="AU Passata"/>
                <w:sz w:val="24"/>
                <w:szCs w:val="24"/>
              </w:rPr>
              <w:t>Dine personoplysninger, som er indsamlet til projektet, vil ikke blive videregivet til andre.</w:t>
            </w:r>
          </w:p>
          <w:p w14:paraId="4C4CCB29" w14:textId="77777777" w:rsidR="00F40327" w:rsidRPr="009700F6" w:rsidRDefault="00F40327" w:rsidP="00BA4689">
            <w:pPr>
              <w:pStyle w:val="ListBullet"/>
              <w:numPr>
                <w:ilvl w:val="0"/>
                <w:numId w:val="0"/>
              </w:numPr>
              <w:rPr>
                <w:rFonts w:ascii="AU Passata" w:hAnsi="AU Passata"/>
                <w:sz w:val="24"/>
                <w:szCs w:val="24"/>
              </w:rPr>
            </w:pPr>
          </w:p>
          <w:p w14:paraId="391AD184" w14:textId="77777777" w:rsidR="00F40327" w:rsidRPr="009700F6" w:rsidRDefault="00F40327" w:rsidP="00BA4689">
            <w:pPr>
              <w:pStyle w:val="ListBullet"/>
              <w:numPr>
                <w:ilvl w:val="0"/>
                <w:numId w:val="0"/>
              </w:num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167CE2">
              <w:rPr>
                <w:rFonts w:ascii="AU Passata" w:hAnsi="AU Passata"/>
                <w:sz w:val="24"/>
                <w:szCs w:val="24"/>
              </w:rPr>
              <w:t>Dine personoplysninger, som er indsamlet til projektet, vil blive behandlet af en eller flere eksterne databehandlere</w:t>
            </w:r>
            <w:r w:rsidRPr="009700F6">
              <w:rPr>
                <w:rFonts w:ascii="AU Passata" w:hAnsi="AU Passata"/>
                <w:sz w:val="24"/>
                <w:szCs w:val="24"/>
              </w:rPr>
              <w:t xml:space="preserve"> efter reglerne i artikel 28 i databeskyttelsesforordningen:</w:t>
            </w:r>
          </w:p>
          <w:p w14:paraId="54E484D3" w14:textId="77777777" w:rsidR="00F40327" w:rsidRPr="009700F6" w:rsidRDefault="00F40327" w:rsidP="00BA4689">
            <w:pPr>
              <w:pStyle w:val="ListBullet"/>
              <w:numPr>
                <w:ilvl w:val="0"/>
                <w:numId w:val="0"/>
              </w:numPr>
              <w:rPr>
                <w:rFonts w:ascii="AU Passata" w:hAnsi="AU Passata"/>
                <w:sz w:val="24"/>
                <w:szCs w:val="24"/>
              </w:rPr>
            </w:pPr>
          </w:p>
          <w:p w14:paraId="5DC8849E" w14:textId="77777777" w:rsidR="00F40327" w:rsidRPr="00F65268" w:rsidRDefault="00F40327" w:rsidP="00BA4689">
            <w:pPr>
              <w:autoSpaceDE w:val="0"/>
              <w:autoSpaceDN w:val="0"/>
              <w:adjustRightInd w:val="0"/>
              <w:rPr>
                <w:rFonts w:ascii="AU Passata" w:hAnsi="AU Passata" w:cs="AUPassata-Bold"/>
                <w:sz w:val="24"/>
                <w:szCs w:val="24"/>
              </w:rPr>
            </w:pPr>
            <w:r w:rsidRPr="00A27F56">
              <w:rPr>
                <w:rFonts w:ascii="AU Passata" w:hAnsi="AU Passata" w:cs="AUPassata-Bold"/>
                <w:sz w:val="24"/>
                <w:szCs w:val="24"/>
              </w:rPr>
              <w:t>Center for Familieudvikling</w:t>
            </w:r>
          </w:p>
          <w:p w14:paraId="709485CD" w14:textId="77777777" w:rsidR="00F40327" w:rsidRPr="00F65268" w:rsidRDefault="00F40327" w:rsidP="00BA4689">
            <w:pPr>
              <w:autoSpaceDE w:val="0"/>
              <w:autoSpaceDN w:val="0"/>
              <w:adjustRightInd w:val="0"/>
              <w:rPr>
                <w:rFonts w:ascii="AU Passata" w:hAnsi="AU Passata" w:cs="AUPassata-Regular"/>
                <w:sz w:val="24"/>
                <w:szCs w:val="24"/>
              </w:rPr>
            </w:pPr>
            <w:r w:rsidRPr="00F65268">
              <w:rPr>
                <w:rFonts w:ascii="AU Passata" w:hAnsi="AU Passata" w:cs="AUPassata-Regular"/>
                <w:sz w:val="24"/>
                <w:szCs w:val="24"/>
              </w:rPr>
              <w:t>CVR nr.: 28324502</w:t>
            </w:r>
          </w:p>
          <w:p w14:paraId="0CDDF29A" w14:textId="77777777" w:rsidR="00F40327" w:rsidRPr="001009C6" w:rsidRDefault="00F40327" w:rsidP="00BA4689">
            <w:pPr>
              <w:autoSpaceDE w:val="0"/>
              <w:autoSpaceDN w:val="0"/>
              <w:adjustRightInd w:val="0"/>
              <w:rPr>
                <w:rFonts w:ascii="AU Passata" w:hAnsi="AU Passata" w:cs="AUPassata-Regular"/>
                <w:sz w:val="24"/>
                <w:szCs w:val="24"/>
              </w:rPr>
            </w:pPr>
            <w:r w:rsidRPr="001009C6">
              <w:rPr>
                <w:rFonts w:ascii="AU Passata" w:hAnsi="AU Passata" w:cs="AUPassata-Regular"/>
                <w:sz w:val="24"/>
                <w:szCs w:val="24"/>
              </w:rPr>
              <w:t>Østergade 5, 1. sal</w:t>
            </w:r>
          </w:p>
          <w:p w14:paraId="39B0AB6D" w14:textId="77777777" w:rsidR="00F40327" w:rsidRPr="001009C6" w:rsidRDefault="00F40327" w:rsidP="00BA4689">
            <w:pPr>
              <w:autoSpaceDE w:val="0"/>
              <w:autoSpaceDN w:val="0"/>
              <w:adjustRightInd w:val="0"/>
              <w:rPr>
                <w:rFonts w:ascii="AU Passata" w:hAnsi="AU Passata" w:cs="AUPassata-Regular"/>
                <w:sz w:val="24"/>
                <w:szCs w:val="24"/>
              </w:rPr>
            </w:pPr>
            <w:r w:rsidRPr="001009C6">
              <w:rPr>
                <w:rFonts w:ascii="AU Passata" w:hAnsi="AU Passata" w:cs="AUPassata-Regular"/>
                <w:sz w:val="24"/>
                <w:szCs w:val="24"/>
              </w:rPr>
              <w:t>1100 København K</w:t>
            </w:r>
          </w:p>
          <w:p w14:paraId="49AD5841" w14:textId="77777777" w:rsidR="00F40327" w:rsidRPr="001009C6" w:rsidRDefault="00F40327" w:rsidP="00BA4689">
            <w:pPr>
              <w:autoSpaceDE w:val="0"/>
              <w:autoSpaceDN w:val="0"/>
              <w:adjustRightInd w:val="0"/>
              <w:rPr>
                <w:rFonts w:ascii="AU Passata" w:hAnsi="AU Passata" w:cs="AUPassata-Regular"/>
                <w:sz w:val="24"/>
                <w:szCs w:val="24"/>
              </w:rPr>
            </w:pPr>
            <w:r w:rsidRPr="001009C6">
              <w:rPr>
                <w:rFonts w:ascii="AU Passata" w:hAnsi="AU Passata" w:cs="AUPassata-Regular"/>
                <w:sz w:val="24"/>
                <w:szCs w:val="24"/>
              </w:rPr>
              <w:t>Danmark</w:t>
            </w:r>
          </w:p>
          <w:p w14:paraId="1A1F7F6C" w14:textId="77777777" w:rsidR="00F40327" w:rsidRPr="001009C6" w:rsidRDefault="00F40327" w:rsidP="00BA4689">
            <w:pPr>
              <w:autoSpaceDE w:val="0"/>
              <w:autoSpaceDN w:val="0"/>
              <w:adjustRightInd w:val="0"/>
              <w:rPr>
                <w:rFonts w:ascii="AU Passata" w:hAnsi="AU Passata" w:cs="AUPassata-Regular"/>
                <w:sz w:val="24"/>
                <w:szCs w:val="24"/>
              </w:rPr>
            </w:pPr>
          </w:p>
          <w:p w14:paraId="4568027D" w14:textId="77777777" w:rsidR="00F40327" w:rsidRPr="001009C6" w:rsidRDefault="00F40327" w:rsidP="00BA4689">
            <w:pPr>
              <w:autoSpaceDE w:val="0"/>
              <w:autoSpaceDN w:val="0"/>
              <w:adjustRightInd w:val="0"/>
              <w:rPr>
                <w:rFonts w:ascii="AU Passata" w:hAnsi="AU Passata" w:cs="AUPassata-Regular"/>
                <w:sz w:val="24"/>
                <w:szCs w:val="24"/>
              </w:rPr>
            </w:pPr>
            <w:r w:rsidRPr="001009C6">
              <w:rPr>
                <w:rFonts w:ascii="AU Passata" w:hAnsi="AU Passata" w:cs="AUPassata-Regular"/>
                <w:sz w:val="24"/>
                <w:szCs w:val="24"/>
              </w:rPr>
              <w:t>Danmarks Statistik</w:t>
            </w:r>
          </w:p>
          <w:p w14:paraId="42344E5A" w14:textId="77777777" w:rsidR="00F40327" w:rsidRPr="001009C6" w:rsidRDefault="00F40327" w:rsidP="00BA4689">
            <w:pPr>
              <w:autoSpaceDE w:val="0"/>
              <w:autoSpaceDN w:val="0"/>
              <w:adjustRightInd w:val="0"/>
              <w:rPr>
                <w:rFonts w:ascii="AU Passata" w:hAnsi="AU Passata" w:cs="AUPassata-Regular"/>
                <w:sz w:val="24"/>
                <w:szCs w:val="24"/>
              </w:rPr>
            </w:pPr>
            <w:r w:rsidRPr="001009C6">
              <w:rPr>
                <w:rFonts w:ascii="AU Passata" w:hAnsi="AU Passata" w:cs="AUPassata-Regular"/>
                <w:sz w:val="24"/>
                <w:szCs w:val="24"/>
              </w:rPr>
              <w:t xml:space="preserve">CVR nr. 17150413 </w:t>
            </w:r>
          </w:p>
          <w:p w14:paraId="6BAE9D79" w14:textId="77777777" w:rsidR="00F40327" w:rsidRPr="001009C6" w:rsidRDefault="00F40327" w:rsidP="00BA4689">
            <w:pPr>
              <w:autoSpaceDE w:val="0"/>
              <w:autoSpaceDN w:val="0"/>
              <w:adjustRightInd w:val="0"/>
              <w:rPr>
                <w:rFonts w:ascii="AU Passata" w:hAnsi="AU Passata" w:cs="AUPassata-Regular"/>
                <w:sz w:val="24"/>
                <w:szCs w:val="24"/>
              </w:rPr>
            </w:pPr>
            <w:proofErr w:type="spellStart"/>
            <w:r w:rsidRPr="001009C6">
              <w:rPr>
                <w:rFonts w:ascii="AU Passata" w:hAnsi="AU Passata" w:cs="AUPassata-Regular"/>
                <w:sz w:val="24"/>
                <w:szCs w:val="24"/>
              </w:rPr>
              <w:t>Sejrøgade</w:t>
            </w:r>
            <w:proofErr w:type="spellEnd"/>
            <w:r w:rsidRPr="001009C6">
              <w:rPr>
                <w:rFonts w:ascii="AU Passata" w:hAnsi="AU Passata" w:cs="AUPassata-Regular"/>
                <w:sz w:val="24"/>
                <w:szCs w:val="24"/>
              </w:rPr>
              <w:t xml:space="preserve"> 11, </w:t>
            </w:r>
          </w:p>
          <w:p w14:paraId="24DC0F70" w14:textId="77777777" w:rsidR="00F40327" w:rsidRPr="001009C6" w:rsidRDefault="00F40327" w:rsidP="00BA4689">
            <w:pPr>
              <w:autoSpaceDE w:val="0"/>
              <w:autoSpaceDN w:val="0"/>
              <w:adjustRightInd w:val="0"/>
              <w:rPr>
                <w:rFonts w:ascii="AU Passata" w:hAnsi="AU Passata" w:cs="AUPassata-Regular"/>
                <w:sz w:val="24"/>
                <w:szCs w:val="24"/>
              </w:rPr>
            </w:pPr>
            <w:r w:rsidRPr="001009C6">
              <w:rPr>
                <w:rFonts w:ascii="AU Passata" w:hAnsi="AU Passata" w:cs="AUPassata-Regular"/>
                <w:sz w:val="24"/>
                <w:szCs w:val="24"/>
              </w:rPr>
              <w:lastRenderedPageBreak/>
              <w:t>2100 København Ø</w:t>
            </w:r>
          </w:p>
          <w:p w14:paraId="2949057E" w14:textId="77777777" w:rsidR="00F40327" w:rsidRPr="001009C6" w:rsidRDefault="00F40327" w:rsidP="00BA4689">
            <w:pPr>
              <w:autoSpaceDE w:val="0"/>
              <w:autoSpaceDN w:val="0"/>
              <w:adjustRightInd w:val="0"/>
              <w:rPr>
                <w:rFonts w:ascii="AU Passata" w:hAnsi="AU Passata"/>
                <w:sz w:val="24"/>
                <w:szCs w:val="24"/>
              </w:rPr>
            </w:pPr>
            <w:r w:rsidRPr="001009C6">
              <w:rPr>
                <w:rFonts w:ascii="AU Passata" w:hAnsi="AU Passata" w:cs="AUPassata-Regular"/>
                <w:sz w:val="24"/>
                <w:szCs w:val="24"/>
              </w:rPr>
              <w:t>Danmark</w:t>
            </w:r>
          </w:p>
        </w:tc>
      </w:tr>
      <w:tr w:rsidR="00F40327" w:rsidRPr="00167CE2" w14:paraId="43D3650A" w14:textId="77777777" w:rsidTr="00BA4689">
        <w:tc>
          <w:tcPr>
            <w:tcW w:w="3539" w:type="dxa"/>
          </w:tcPr>
          <w:p w14:paraId="38F79A45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AU Passata" w:hAnsi="AU Passata"/>
                <w:sz w:val="24"/>
                <w:szCs w:val="24"/>
              </w:rPr>
              <w:lastRenderedPageBreak/>
              <w:t>Personoplysninger er indhentet fra</w:t>
            </w:r>
          </w:p>
          <w:p w14:paraId="0DE613EC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  <w:p w14:paraId="4E9709D1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  <w:p w14:paraId="136082E7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88A8193" w14:textId="77777777" w:rsidR="00F40327" w:rsidRPr="00167CE2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67CE2">
              <w:rPr>
                <w:rFonts w:ascii="AU Passata" w:hAnsi="AU Passata"/>
                <w:sz w:val="24"/>
                <w:szCs w:val="24"/>
              </w:rPr>
              <w:t>Fra dig</w:t>
            </w:r>
          </w:p>
          <w:p w14:paraId="7499E44D" w14:textId="77777777" w:rsidR="00F40327" w:rsidRPr="00167CE2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167CE2">
              <w:rPr>
                <w:rFonts w:ascii="AU Passata" w:hAnsi="AU Passata"/>
                <w:sz w:val="24"/>
                <w:szCs w:val="24"/>
              </w:rPr>
              <w:t>Fra dig og andre*</w:t>
            </w:r>
          </w:p>
          <w:p w14:paraId="4ED86092" w14:textId="77777777" w:rsidR="00F40327" w:rsidRPr="00167CE2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67CE2">
              <w:rPr>
                <w:rFonts w:ascii="AU Passata" w:hAnsi="AU Passata"/>
                <w:sz w:val="24"/>
                <w:szCs w:val="24"/>
              </w:rPr>
              <w:t xml:space="preserve">Fra andre* </w:t>
            </w:r>
          </w:p>
          <w:p w14:paraId="5DFDB1F4" w14:textId="77777777" w:rsidR="00F40327" w:rsidRPr="009700F6" w:rsidRDefault="00F40327" w:rsidP="00BA4689">
            <w:pPr>
              <w:ind w:left="360"/>
              <w:rPr>
                <w:rFonts w:ascii="AU Passata" w:hAnsi="AU Passata"/>
                <w:sz w:val="24"/>
                <w:szCs w:val="24"/>
              </w:rPr>
            </w:pPr>
          </w:p>
          <w:p w14:paraId="68A0D393" w14:textId="77777777" w:rsidR="00F40327" w:rsidRPr="001009C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9700F6">
              <w:rPr>
                <w:rFonts w:ascii="AU Passata" w:hAnsi="AU Passata"/>
                <w:sz w:val="24"/>
                <w:szCs w:val="24"/>
              </w:rPr>
              <w:t>Vi behandler dine og din partner</w:t>
            </w:r>
            <w:r w:rsidRPr="00A27F56">
              <w:rPr>
                <w:rFonts w:ascii="AU Passata" w:hAnsi="AU Passata"/>
                <w:sz w:val="24"/>
                <w:szCs w:val="24"/>
              </w:rPr>
              <w:t xml:space="preserve">s </w:t>
            </w:r>
            <w:r w:rsidRPr="00F65268">
              <w:rPr>
                <w:rFonts w:ascii="AU Passata" w:hAnsi="AU Passata"/>
                <w:sz w:val="24"/>
                <w:szCs w:val="24"/>
              </w:rPr>
              <w:t xml:space="preserve">oplysninger til forskningsformålet. </w:t>
            </w:r>
          </w:p>
          <w:p w14:paraId="7CE1AADB" w14:textId="77777777" w:rsidR="00F40327" w:rsidRPr="001009C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  <w:p w14:paraId="78648872" w14:textId="77777777" w:rsidR="00F40327" w:rsidRPr="001009C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009C6">
              <w:rPr>
                <w:rFonts w:ascii="AU Passata" w:hAnsi="AU Passata"/>
                <w:sz w:val="24"/>
                <w:szCs w:val="24"/>
              </w:rPr>
              <w:t>Hvis du på et senere tidspunkt takker ja til et tilbud med personlig vejledning,</w:t>
            </w:r>
            <w:r w:rsidRPr="00167CE2">
              <w:rPr>
                <w:rFonts w:ascii="AU Passata" w:hAnsi="AU Passata"/>
                <w:sz w:val="24"/>
                <w:szCs w:val="24"/>
              </w:rPr>
              <w:t xml:space="preserve"> beder vi om dit CPR-</w:t>
            </w:r>
            <w:r w:rsidRPr="009700F6">
              <w:rPr>
                <w:rFonts w:ascii="AU Passata" w:hAnsi="AU Passata"/>
                <w:sz w:val="24"/>
                <w:szCs w:val="24"/>
              </w:rPr>
              <w:t xml:space="preserve">nummer. Dette anvendes til at </w:t>
            </w:r>
            <w:r w:rsidRPr="00A27F56">
              <w:rPr>
                <w:rFonts w:ascii="AU Passata" w:hAnsi="AU Passata"/>
                <w:sz w:val="24"/>
                <w:szCs w:val="24"/>
              </w:rPr>
              <w:t xml:space="preserve">behandle personoplysninger fra Danmarks Statistik (for eksempel din bopæl og din civilstand) i </w:t>
            </w:r>
            <w:r w:rsidRPr="00F65268">
              <w:rPr>
                <w:rFonts w:ascii="AU Passata" w:hAnsi="AU Passata"/>
                <w:sz w:val="24"/>
                <w:szCs w:val="24"/>
              </w:rPr>
              <w:t>fuldstændig anonymiseret form til forskningsformålet. Ingen projektmedarbejdere vil kunne identificere hvilke</w:t>
            </w:r>
            <w:r w:rsidRPr="001009C6">
              <w:rPr>
                <w:rFonts w:ascii="AU Passata" w:hAnsi="AU Passata"/>
                <w:sz w:val="24"/>
                <w:szCs w:val="24"/>
              </w:rPr>
              <w:t xml:space="preserve"> oplysninger fra Danmarks Statistik, der kommer fra dig.</w:t>
            </w:r>
          </w:p>
        </w:tc>
      </w:tr>
      <w:tr w:rsidR="00F40327" w:rsidRPr="00167CE2" w14:paraId="1902CC8E" w14:textId="77777777" w:rsidTr="00BA4689">
        <w:tc>
          <w:tcPr>
            <w:tcW w:w="3539" w:type="dxa"/>
          </w:tcPr>
          <w:p w14:paraId="1FD81291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AU Passata" w:hAnsi="AU Passata"/>
                <w:sz w:val="24"/>
                <w:szCs w:val="24"/>
              </w:rPr>
              <w:t>Vi har ret til at behandle dine personoplysninger efter regler i databeskyttelsesforordni</w:t>
            </w:r>
            <w:r w:rsidRPr="009700F6">
              <w:rPr>
                <w:rFonts w:ascii="AU Passata" w:hAnsi="AU Passata"/>
                <w:sz w:val="24"/>
                <w:szCs w:val="24"/>
              </w:rPr>
              <w:t>ngen og databeskyttelsesloven</w:t>
            </w:r>
          </w:p>
          <w:p w14:paraId="3F4D07A9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  <w:p w14:paraId="092BC713" w14:textId="77777777" w:rsidR="00F40327" w:rsidRPr="00F65268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A27F56">
              <w:rPr>
                <w:rFonts w:ascii="AU Passata" w:hAnsi="AU Passata"/>
                <w:sz w:val="24"/>
                <w:szCs w:val="24"/>
              </w:rPr>
              <w:t>Vi skal oplyse dig om, hvilke regler, der gælder for vores arbejde med dine personoplysninger.</w:t>
            </w:r>
          </w:p>
          <w:p w14:paraId="6F80CDDC" w14:textId="77777777" w:rsidR="00F40327" w:rsidRPr="00F65268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  <w:p w14:paraId="3B666656" w14:textId="77777777" w:rsidR="00F40327" w:rsidRPr="00F65268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  <w:p w14:paraId="6270BCFE" w14:textId="77777777" w:rsidR="00F40327" w:rsidRPr="001009C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A0F4E9E" w14:textId="77777777" w:rsidR="00F40327" w:rsidRPr="00F65268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167CE2">
              <w:rPr>
                <w:rFonts w:ascii="AU Passata" w:hAnsi="AU Passata"/>
                <w:sz w:val="24"/>
                <w:szCs w:val="24"/>
              </w:rPr>
              <w:t xml:space="preserve">Artikel 6, stk. 1, litra e, som giver Aarhus Universitet ret til at behandle ikke-følsomme </w:t>
            </w:r>
            <w:r w:rsidRPr="009700F6">
              <w:rPr>
                <w:rFonts w:ascii="AU Passata" w:hAnsi="AU Passata"/>
                <w:sz w:val="24"/>
                <w:szCs w:val="24"/>
              </w:rPr>
              <w:t>personoplysninger om dig uden dit samtykke, da forskningsprojektet er en opgave i samfundets interesse,</w:t>
            </w:r>
            <w:r w:rsidRPr="00A27F56">
              <w:rPr>
                <w:rFonts w:ascii="AU Passata" w:hAnsi="AU Passata"/>
                <w:sz w:val="24"/>
                <w:szCs w:val="24"/>
              </w:rPr>
              <w:t xml:space="preserve"> og det er nødvendigt at behandle personoplysninger for at gennemføre forskningsprojektet.</w:t>
            </w:r>
          </w:p>
          <w:p w14:paraId="5847BDEB" w14:textId="77777777" w:rsidR="00F40327" w:rsidRPr="00F65268" w:rsidRDefault="00F40327" w:rsidP="00BA4689">
            <w:pPr>
              <w:pStyle w:val="ListParagraph"/>
              <w:rPr>
                <w:rFonts w:ascii="AU Passata" w:hAnsi="AU Passata"/>
                <w:sz w:val="24"/>
                <w:szCs w:val="24"/>
              </w:rPr>
            </w:pPr>
          </w:p>
          <w:p w14:paraId="534DB4E4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167CE2">
              <w:rPr>
                <w:rFonts w:ascii="AU Passata" w:hAnsi="AU Passata"/>
                <w:sz w:val="24"/>
                <w:szCs w:val="24"/>
              </w:rPr>
              <w:t xml:space="preserve">Artikel 6, stk. 1, litra e og databeskyttelseslovens § 10, stk. 1, som giver Aarhus Universitet ret til at behandle dine følsomme </w:t>
            </w:r>
            <w:r w:rsidRPr="009700F6">
              <w:rPr>
                <w:rFonts w:ascii="AU Passata" w:hAnsi="AU Passata"/>
                <w:sz w:val="24"/>
                <w:szCs w:val="24"/>
              </w:rPr>
              <w:t>personoplysninger og eventuelt oplysninger om strafbare forhold til videnskabelige forskningsformål uden dit samtykke.</w:t>
            </w:r>
          </w:p>
          <w:p w14:paraId="67216478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  <w:p w14:paraId="0718410A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167CE2">
              <w:rPr>
                <w:rFonts w:ascii="AU Passata" w:hAnsi="AU Passata"/>
                <w:sz w:val="24"/>
                <w:szCs w:val="24"/>
              </w:rPr>
              <w:t xml:space="preserve"> Databeskyttelseslovens § 11, stk. 1, der giver Aarhus Univer</w:t>
            </w:r>
            <w:r w:rsidRPr="009700F6">
              <w:rPr>
                <w:rFonts w:ascii="AU Passata" w:hAnsi="AU Passata"/>
                <w:sz w:val="24"/>
                <w:szCs w:val="24"/>
              </w:rPr>
              <w:t>sitet ret til at behandle dit CPR-nummer med henblik på entydig identifikation.</w:t>
            </w:r>
          </w:p>
          <w:p w14:paraId="4883D042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  <w:p w14:paraId="03D95397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67CE2">
              <w:rPr>
                <w:rFonts w:ascii="AU Passata" w:hAnsi="AU Passata"/>
                <w:sz w:val="24"/>
                <w:szCs w:val="24"/>
              </w:rPr>
              <w:t xml:space="preserve"> Eventuel anden hjemmel, der ligger til grund for særlige behandlingsaktiviteter</w:t>
            </w:r>
          </w:p>
          <w:p w14:paraId="436872A4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</w:tc>
      </w:tr>
      <w:tr w:rsidR="00F40327" w:rsidRPr="00167CE2" w14:paraId="7CCF8CFC" w14:textId="77777777" w:rsidTr="00BA4689">
        <w:tc>
          <w:tcPr>
            <w:tcW w:w="3539" w:type="dxa"/>
          </w:tcPr>
          <w:p w14:paraId="1B6E284C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AU Passata" w:hAnsi="AU Passata"/>
                <w:sz w:val="24"/>
                <w:szCs w:val="24"/>
              </w:rPr>
              <w:t>Dine rettigheder efter databeskyttelsesforordningen</w:t>
            </w:r>
          </w:p>
          <w:p w14:paraId="6C0CB4BD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  <w:p w14:paraId="3E7E9B4A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  <w:p w14:paraId="1A183DA0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F00F180" w14:textId="77777777" w:rsidR="00F40327" w:rsidRPr="00F65268" w:rsidRDefault="00F40327" w:rsidP="00BA4689">
            <w:pPr>
              <w:spacing w:before="100" w:beforeAutospacing="1" w:after="100" w:afterAutospacing="1"/>
              <w:rPr>
                <w:rFonts w:ascii="AU Passata" w:hAnsi="AU Passata"/>
                <w:color w:val="0A0A0A"/>
                <w:sz w:val="24"/>
                <w:szCs w:val="24"/>
                <w:lang w:eastAsia="da-DK"/>
              </w:rPr>
            </w:pPr>
            <w:r w:rsidRPr="00A27F56">
              <w:rPr>
                <w:rFonts w:ascii="AU Passata" w:hAnsi="AU Passata"/>
                <w:color w:val="0A0A0A"/>
                <w:sz w:val="24"/>
                <w:szCs w:val="24"/>
                <w:lang w:eastAsia="da-DK"/>
              </w:rPr>
              <w:t xml:space="preserve">Du har følgende rettigheder, hvis Aarhus Universitet behandler dine personoplysninger som et led i et forskningsprojekt, der er i samfundets interesse. </w:t>
            </w:r>
          </w:p>
          <w:p w14:paraId="523D9530" w14:textId="77777777" w:rsidR="00F40327" w:rsidRPr="00167CE2" w:rsidRDefault="00F40327" w:rsidP="00F4032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U Passata" w:hAnsi="AU Passata"/>
                <w:color w:val="0A0A0A"/>
                <w:sz w:val="24"/>
                <w:szCs w:val="24"/>
                <w:lang w:eastAsia="da-DK"/>
              </w:rPr>
            </w:pPr>
            <w:r w:rsidRPr="00F65268">
              <w:rPr>
                <w:rFonts w:ascii="AU Passata" w:hAnsi="AU Passata"/>
                <w:color w:val="0A0A0A"/>
                <w:sz w:val="24"/>
                <w:szCs w:val="24"/>
                <w:lang w:eastAsia="da-DK"/>
              </w:rPr>
              <w:t>Ret til sletning eller "retten til at blive glemt".</w:t>
            </w:r>
          </w:p>
          <w:p w14:paraId="1F913C8A" w14:textId="77777777" w:rsidR="00F40327" w:rsidRPr="009700F6" w:rsidRDefault="00F40327" w:rsidP="00F4032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U Passata" w:hAnsi="AU Passata"/>
                <w:color w:val="0A0A0A"/>
                <w:sz w:val="24"/>
                <w:szCs w:val="24"/>
                <w:lang w:eastAsia="da-DK"/>
              </w:rPr>
            </w:pPr>
            <w:r w:rsidRPr="009700F6">
              <w:rPr>
                <w:rFonts w:ascii="AU Passata" w:hAnsi="AU Passata"/>
                <w:color w:val="0A0A0A"/>
                <w:sz w:val="24"/>
                <w:szCs w:val="24"/>
                <w:lang w:eastAsia="da-DK"/>
              </w:rPr>
              <w:t xml:space="preserve">Ret til </w:t>
            </w:r>
            <w:proofErr w:type="spellStart"/>
            <w:r w:rsidRPr="009700F6">
              <w:rPr>
                <w:rFonts w:ascii="AU Passata" w:hAnsi="AU Passata"/>
                <w:color w:val="0A0A0A"/>
                <w:sz w:val="24"/>
                <w:szCs w:val="24"/>
                <w:lang w:eastAsia="da-DK"/>
              </w:rPr>
              <w:t>dataportabilitet</w:t>
            </w:r>
            <w:proofErr w:type="spellEnd"/>
            <w:r w:rsidRPr="009700F6">
              <w:rPr>
                <w:rFonts w:ascii="AU Passata" w:hAnsi="AU Passata"/>
                <w:color w:val="0A0A0A"/>
                <w:sz w:val="24"/>
                <w:szCs w:val="24"/>
                <w:lang w:eastAsia="da-DK"/>
              </w:rPr>
              <w:t xml:space="preserve"> - Du har i visse tilfælde ret til at modtage dine personoplysninger og til at anmode om, at personoplysningerne bliver overført fra én dataansvarlig til en anden.</w:t>
            </w:r>
          </w:p>
          <w:p w14:paraId="21CC3567" w14:textId="77777777" w:rsidR="00F40327" w:rsidRPr="00F65268" w:rsidRDefault="00F40327" w:rsidP="00F4032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U Passata" w:hAnsi="AU Passata"/>
                <w:color w:val="0A0A0A"/>
                <w:sz w:val="24"/>
                <w:szCs w:val="24"/>
                <w:lang w:eastAsia="da-DK"/>
              </w:rPr>
            </w:pPr>
            <w:r w:rsidRPr="009700F6">
              <w:rPr>
                <w:rFonts w:ascii="AU Passata" w:hAnsi="AU Passata"/>
                <w:color w:val="0A0A0A"/>
                <w:sz w:val="24"/>
                <w:szCs w:val="24"/>
                <w:lang w:eastAsia="da-DK"/>
              </w:rPr>
              <w:lastRenderedPageBreak/>
              <w:t xml:space="preserve">Ret til ikke at være genstand for en automatisk afgørelse udelukkende baseret på automatisk </w:t>
            </w:r>
            <w:r w:rsidRPr="00A27F56">
              <w:rPr>
                <w:rFonts w:ascii="AU Passata" w:hAnsi="AU Passata"/>
                <w:color w:val="0A0A0A"/>
                <w:sz w:val="24"/>
                <w:szCs w:val="24"/>
                <w:lang w:eastAsia="da-DK"/>
              </w:rPr>
              <w:t>behandling, herunder profilering.</w:t>
            </w:r>
          </w:p>
          <w:p w14:paraId="32297DE5" w14:textId="77777777" w:rsidR="00F40327" w:rsidRPr="00F65268" w:rsidRDefault="00F40327" w:rsidP="00BA4689">
            <w:pPr>
              <w:spacing w:before="100" w:beforeAutospacing="1" w:after="100" w:afterAutospacing="1"/>
              <w:rPr>
                <w:rFonts w:ascii="AU Passata" w:hAnsi="AU Passata"/>
                <w:sz w:val="24"/>
                <w:szCs w:val="24"/>
              </w:rPr>
            </w:pPr>
            <w:r w:rsidRPr="00F65268">
              <w:rPr>
                <w:rFonts w:ascii="AU Passata" w:hAnsi="AU Passata"/>
                <w:color w:val="0A0A0A"/>
                <w:sz w:val="24"/>
                <w:szCs w:val="24"/>
                <w:lang w:eastAsia="da-DK"/>
              </w:rPr>
              <w:t>Du skal være opmærksom på, at dine rettigheder kan være begrænset af anden lovgivning eller underlagt undtagelser, fx i relation til forskning og offentlig myndighedsudøvelse.</w:t>
            </w:r>
          </w:p>
        </w:tc>
      </w:tr>
      <w:tr w:rsidR="00F40327" w:rsidRPr="00167CE2" w14:paraId="0E293C77" w14:textId="77777777" w:rsidTr="00BA4689">
        <w:tc>
          <w:tcPr>
            <w:tcW w:w="3539" w:type="dxa"/>
          </w:tcPr>
          <w:p w14:paraId="416094BC" w14:textId="77777777" w:rsidR="00F40327" w:rsidRPr="00167CE2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167CE2">
              <w:rPr>
                <w:rFonts w:ascii="AU Passata" w:hAnsi="AU Passata"/>
                <w:sz w:val="24"/>
                <w:szCs w:val="24"/>
              </w:rPr>
              <w:lastRenderedPageBreak/>
              <w:t>Klagemuligheder</w:t>
            </w:r>
          </w:p>
        </w:tc>
        <w:tc>
          <w:tcPr>
            <w:tcW w:w="6237" w:type="dxa"/>
          </w:tcPr>
          <w:p w14:paraId="3136CD6F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  <w:r w:rsidRPr="009700F6">
              <w:rPr>
                <w:rFonts w:ascii="AU Passata" w:hAnsi="AU Passata"/>
                <w:sz w:val="24"/>
                <w:szCs w:val="24"/>
              </w:rPr>
              <w:t>Hvis du ønsker at klage over behandlingen af dine personoplysninger, kan du rette henvendelse til tilsynsmyndigheden:</w:t>
            </w:r>
          </w:p>
          <w:p w14:paraId="1E73ECB3" w14:textId="77777777" w:rsidR="00F40327" w:rsidRPr="009700F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  <w:p w14:paraId="604C4C8B" w14:textId="77777777" w:rsidR="00F40327" w:rsidRPr="00F65268" w:rsidRDefault="00F40327" w:rsidP="00BA4689">
            <w:pPr>
              <w:rPr>
                <w:rFonts w:ascii="AU Passata" w:hAnsi="AU Passata"/>
                <w:b/>
                <w:sz w:val="24"/>
                <w:szCs w:val="24"/>
              </w:rPr>
            </w:pPr>
            <w:r w:rsidRPr="00A27F56">
              <w:rPr>
                <w:rFonts w:ascii="AU Passata" w:hAnsi="AU Passata"/>
                <w:b/>
                <w:sz w:val="24"/>
                <w:szCs w:val="24"/>
              </w:rPr>
              <w:t>Datatilsynet</w:t>
            </w:r>
          </w:p>
          <w:p w14:paraId="6A214F34" w14:textId="77777777" w:rsidR="00F40327" w:rsidRPr="00F65268" w:rsidRDefault="00F40327" w:rsidP="00BA4689">
            <w:pPr>
              <w:rPr>
                <w:rFonts w:ascii="AU Passata" w:hAnsi="AU Passata"/>
                <w:b/>
                <w:sz w:val="24"/>
                <w:szCs w:val="24"/>
              </w:rPr>
            </w:pPr>
            <w:r w:rsidRPr="00F65268">
              <w:rPr>
                <w:rFonts w:ascii="AU Passata" w:hAnsi="AU Passata"/>
                <w:b/>
                <w:sz w:val="24"/>
                <w:szCs w:val="24"/>
              </w:rPr>
              <w:t>Carl Jacobsens Vej 35</w:t>
            </w:r>
          </w:p>
          <w:p w14:paraId="1AE86E83" w14:textId="77777777" w:rsidR="00F40327" w:rsidRPr="001009C6" w:rsidRDefault="00F40327" w:rsidP="00BA4689">
            <w:pPr>
              <w:rPr>
                <w:rFonts w:ascii="AU Passata" w:hAnsi="AU Passata"/>
                <w:b/>
                <w:sz w:val="24"/>
                <w:szCs w:val="24"/>
              </w:rPr>
            </w:pPr>
            <w:r w:rsidRPr="001009C6">
              <w:rPr>
                <w:rFonts w:ascii="AU Passata" w:hAnsi="AU Passata"/>
                <w:b/>
                <w:sz w:val="24"/>
                <w:szCs w:val="24"/>
              </w:rPr>
              <w:t>2500 Valby</w:t>
            </w:r>
          </w:p>
          <w:p w14:paraId="61E44B4A" w14:textId="77777777" w:rsidR="00F40327" w:rsidRPr="001009C6" w:rsidRDefault="00F40327" w:rsidP="00BA4689">
            <w:pPr>
              <w:rPr>
                <w:rFonts w:ascii="AU Passata" w:hAnsi="AU Passata"/>
                <w:sz w:val="24"/>
                <w:szCs w:val="24"/>
              </w:rPr>
            </w:pPr>
          </w:p>
        </w:tc>
      </w:tr>
    </w:tbl>
    <w:p w14:paraId="5F0147E4" w14:textId="77777777" w:rsidR="00F40327" w:rsidRPr="00167CE2" w:rsidRDefault="00F40327" w:rsidP="00F40327">
      <w:pPr>
        <w:rPr>
          <w:rFonts w:ascii="AU Passata" w:hAnsi="AU Passata"/>
          <w:sz w:val="24"/>
          <w:szCs w:val="24"/>
        </w:rPr>
      </w:pPr>
    </w:p>
    <w:p w14:paraId="4F2FEB8A" w14:textId="77777777" w:rsidR="00F40327" w:rsidRPr="009700F6" w:rsidRDefault="00F40327" w:rsidP="00F40327">
      <w:pPr>
        <w:rPr>
          <w:rFonts w:ascii="AU Passata" w:hAnsi="AU Passata"/>
        </w:rPr>
      </w:pPr>
    </w:p>
    <w:p w14:paraId="6EBA8A36" w14:textId="77777777" w:rsidR="00277E8C" w:rsidRDefault="00C36FF8"/>
    <w:sectPr w:rsidR="00277E8C" w:rsidSect="004314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U Passata&quot;,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AUPassat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UPassat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F0AFA72"/>
    <w:lvl w:ilvl="0">
      <w:start w:val="1"/>
      <w:numFmt w:val="bullet"/>
      <w:pStyle w:val="ListBullet"/>
      <w:lvlText w:val="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052BC1"/>
    <w:multiLevelType w:val="hybridMultilevel"/>
    <w:tmpl w:val="A86249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D6E07"/>
    <w:multiLevelType w:val="hybridMultilevel"/>
    <w:tmpl w:val="9D125968"/>
    <w:lvl w:ilvl="0" w:tplc="5CFEDFB2">
      <w:start w:val="1"/>
      <w:numFmt w:val="bullet"/>
      <w:lvlText w:val="-"/>
      <w:lvlJc w:val="left"/>
      <w:pPr>
        <w:ind w:left="720" w:hanging="360"/>
      </w:pPr>
      <w:rPr>
        <w:rFonts w:ascii="&quot;AU Passata&quot;,sans-serif" w:hAnsi="&quot;AU Passata&quot;,sans-serif" w:hint="default"/>
      </w:rPr>
    </w:lvl>
    <w:lvl w:ilvl="1" w:tplc="51F6A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EF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EC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AD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06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44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8F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16A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a Trillingsgaard">
    <w15:presenceInfo w15:providerId="AD" w15:userId="S-1-5-21-1647451481-3672502608-3803859085-55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2NjA1NTSyNDUzMTBV0lEKTi0uzszPAykwrAUAY0N/7iwAAAA="/>
  </w:docVars>
  <w:rsids>
    <w:rsidRoot w:val="00552E28"/>
    <w:rsid w:val="002B783C"/>
    <w:rsid w:val="00552E28"/>
    <w:rsid w:val="008144B0"/>
    <w:rsid w:val="009A7A62"/>
    <w:rsid w:val="00BD7FDF"/>
    <w:rsid w:val="00C36FF8"/>
    <w:rsid w:val="00E71F62"/>
    <w:rsid w:val="00F40327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E26F"/>
  <w15:chartTrackingRefBased/>
  <w15:docId w15:val="{87C541EE-ABE5-4F18-91B8-E261E971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27"/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327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0327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403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327"/>
    <w:rPr>
      <w:rFonts w:cs="Times New Roman"/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40327"/>
    <w:pPr>
      <w:numPr>
        <w:numId w:val="2"/>
      </w:numPr>
      <w:ind w:left="0" w:firstLine="0"/>
      <w:contextualSpacing/>
    </w:pPr>
  </w:style>
  <w:style w:type="character" w:customStyle="1" w:styleId="Titel1">
    <w:name w:val="Titel1"/>
    <w:basedOn w:val="DefaultParagraphFont"/>
    <w:rsid w:val="00F40327"/>
    <w:rPr>
      <w:rFonts w:cs="Times New Roman"/>
    </w:rPr>
  </w:style>
  <w:style w:type="character" w:customStyle="1" w:styleId="organisation">
    <w:name w:val="organisation"/>
    <w:basedOn w:val="DefaultParagraphFont"/>
    <w:rsid w:val="00F4032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03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327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orskning@psy.au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po@a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7fb7b-25e7-4232-8571-96d9f4e0b503" xsi:nil="true"/>
    <lcf76f155ced4ddcb4097134ff3c332f xmlns="7cb5ede3-e187-4464-83f4-65255d8006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58FB6977086848B09D09377C1F42C7" ma:contentTypeVersion="15" ma:contentTypeDescription="Opret et nyt dokument." ma:contentTypeScope="" ma:versionID="abe9a0cd32095f12ae44fb110f0c1013">
  <xsd:schema xmlns:xsd="http://www.w3.org/2001/XMLSchema" xmlns:xs="http://www.w3.org/2001/XMLSchema" xmlns:p="http://schemas.microsoft.com/office/2006/metadata/properties" xmlns:ns2="7cb5ede3-e187-4464-83f4-65255d80065e" xmlns:ns3="2fe7fb7b-25e7-4232-8571-96d9f4e0b503" targetNamespace="http://schemas.microsoft.com/office/2006/metadata/properties" ma:root="true" ma:fieldsID="a237888260bcd7a8831880d820c91cdf" ns2:_="" ns3:_="">
    <xsd:import namespace="7cb5ede3-e187-4464-83f4-65255d80065e"/>
    <xsd:import namespace="2fe7fb7b-25e7-4232-8571-96d9f4e0b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5ede3-e187-4464-83f4-65255d800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7fb7b-25e7-4232-8571-96d9f4e0b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1810d7-72ad-4137-8165-3efd04b5d1c4}" ma:internalName="TaxCatchAll" ma:showField="CatchAllData" ma:web="2fe7fb7b-25e7-4232-8571-96d9f4e0b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A0BD0-67CE-45A9-84C5-AB2D336DE56B}">
  <ds:schemaRefs>
    <ds:schemaRef ds:uri="http://schemas.microsoft.com/office/2006/metadata/properties"/>
    <ds:schemaRef ds:uri="http://schemas.microsoft.com/office/infopath/2007/PartnerControls"/>
    <ds:schemaRef ds:uri="2fe7fb7b-25e7-4232-8571-96d9f4e0b503"/>
    <ds:schemaRef ds:uri="7cb5ede3-e187-4464-83f4-65255d80065e"/>
  </ds:schemaRefs>
</ds:datastoreItem>
</file>

<file path=customXml/itemProps2.xml><?xml version="1.0" encoding="utf-8"?>
<ds:datastoreItem xmlns:ds="http://schemas.openxmlformats.org/officeDocument/2006/customXml" ds:itemID="{5E1EF385-0231-4942-9E9E-55E494308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F5CAE-2A3C-4E3C-ADC3-5D3FC523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5ede3-e187-4464-83f4-65255d80065e"/>
    <ds:schemaRef ds:uri="2fe7fb7b-25e7-4232-8571-96d9f4e0b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5354</Characters>
  <Application>Microsoft Office Word</Application>
  <DocSecurity>0</DocSecurity>
  <Lines>84</Lines>
  <Paragraphs>11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Nørr Fentz</dc:creator>
  <cp:keywords/>
  <dc:description/>
  <cp:lastModifiedBy>Frederik Godt Hansen</cp:lastModifiedBy>
  <cp:revision>5</cp:revision>
  <dcterms:created xsi:type="dcterms:W3CDTF">2023-01-16T15:21:00Z</dcterms:created>
  <dcterms:modified xsi:type="dcterms:W3CDTF">2023-01-17T10:14:00Z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0x0101003C58FB6977086848B09D09377C1F42C7</vt:lpwstr>
  </property>
</Properties>
</file>